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Default="004C249D">
      <w:pPr>
        <w:spacing w:after="0"/>
        <w:jc w:val="right"/>
        <w:rPr>
          <w:b/>
          <w:sz w:val="28"/>
          <w:szCs w:val="28"/>
        </w:rPr>
      </w:pPr>
      <w:ins w:id="0" w:author="SSmith" w:date="2017-06-12T15:06:00Z">
        <w:r w:rsidRPr="004C249D">
          <w:rPr>
            <w:rFonts w:cs="Tahoma"/>
            <w:noProof/>
          </w:rPr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-13.55pt;margin-top:.75pt;width:360.75pt;height:4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" stroked="f">
              <v:textbox>
                <w:txbxContent>
                  <w:p w:rsidR="00167A99" w:rsidRPr="00AE25AF" w:rsidRDefault="00167A99" w:rsidP="00167A99">
                    <w:pPr>
                      <w:rPr>
                        <w:b/>
                        <w:sz w:val="50"/>
                        <w:szCs w:val="50"/>
                      </w:rPr>
                    </w:pPr>
                    <w:ins w:id="1" w:author="SSmith" w:date="2017-06-12T15:06:00Z">
                      <w:r>
                        <w:rPr>
                          <w:b/>
                          <w:sz w:val="50"/>
                          <w:szCs w:val="50"/>
                        </w:rPr>
                        <w:t>Roles &amp; Responsibilities Matrix</w:t>
                      </w:r>
                    </w:ins>
                  </w:p>
                </w:txbxContent>
              </v:textbox>
              <w10:wrap type="square"/>
            </v:shape>
          </w:pict>
        </w:r>
      </w:ins>
      <w:r w:rsidR="00393107">
        <w:rPr>
          <w:rFonts w:cs="Tahoma"/>
          <w:noProof/>
        </w:rPr>
        <w:drawing>
          <wp:inline distT="0" distB="0" distL="0" distR="0">
            <wp:extent cx="3648075" cy="6953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99" w:rsidRDefault="00167A99" w:rsidP="00167A99">
      <w:pPr>
        <w:rPr>
          <w:ins w:id="2" w:author="SSmith" w:date="2017-06-12T15:08:00Z"/>
        </w:rPr>
      </w:pPr>
      <w:ins w:id="3" w:author="SSmith" w:date="2017-06-12T15:08:00Z">
        <w:r w:rsidRPr="00BE6E58">
          <w:rPr>
            <w:b/>
          </w:rPr>
          <w:t>Instructions:</w:t>
        </w:r>
        <w:r w:rsidRPr="00BE6E58">
          <w:t xml:space="preserve"> </w:t>
        </w:r>
      </w:ins>
    </w:p>
    <w:p w:rsidR="00167A99" w:rsidRPr="002E3357" w:rsidRDefault="00167A99" w:rsidP="00167A99">
      <w:pPr>
        <w:pStyle w:val="ListParagraph"/>
        <w:numPr>
          <w:ilvl w:val="0"/>
          <w:numId w:val="1"/>
        </w:numPr>
        <w:rPr>
          <w:ins w:id="4" w:author="SSmith" w:date="2017-06-12T15:08:00Z"/>
          <w:color w:val="FFFFFF"/>
          <w:rPrChange w:id="5" w:author="Catherine Deeken" w:date="2017-06-12T14:48:00Z">
            <w:rPr>
              <w:ins w:id="6" w:author="SSmith" w:date="2017-06-12T15:08:00Z"/>
              <w:color w:val="FFFFFF"/>
            </w:rPr>
          </w:rPrChange>
        </w:rPr>
      </w:pPr>
      <w:ins w:id="7" w:author="SSmith" w:date="2017-06-12T15:08:00Z">
        <w:r w:rsidRPr="002E3357">
          <w:rPr>
            <w:rPrChange w:id="8" w:author="Catherine Deeken" w:date="2017-06-12T14:48:00Z">
              <w:rPr/>
            </w:rPrChange>
          </w:rPr>
          <w:t xml:space="preserve">Review matrix and customize for your needs. </w:t>
        </w:r>
      </w:ins>
    </w:p>
    <w:p w:rsidR="00167A99" w:rsidRPr="002E3357" w:rsidRDefault="00167A99" w:rsidP="00167A99">
      <w:pPr>
        <w:pStyle w:val="ListParagraph"/>
        <w:numPr>
          <w:ilvl w:val="0"/>
          <w:numId w:val="1"/>
        </w:numPr>
        <w:rPr>
          <w:ins w:id="9" w:author="SSmith" w:date="2017-06-12T15:08:00Z"/>
          <w:color w:val="FFFFFF"/>
          <w:rPrChange w:id="10" w:author="Catherine Deeken" w:date="2017-06-12T14:48:00Z">
            <w:rPr>
              <w:ins w:id="11" w:author="SSmith" w:date="2017-06-12T15:08:00Z"/>
              <w:color w:val="FFFFFF"/>
            </w:rPr>
          </w:rPrChange>
        </w:rPr>
      </w:pPr>
      <w:ins w:id="12" w:author="SSmith" w:date="2017-06-12T15:09:00Z">
        <w:r w:rsidRPr="002E3357">
          <w:rPr>
            <w:rPrChange w:id="13" w:author="Catherine Deeken" w:date="2017-06-12T14:48:00Z">
              <w:rPr/>
            </w:rPrChange>
          </w:rPr>
          <w:t>Fill out the form based on team members who can best contribute to each section.</w:t>
        </w:r>
      </w:ins>
    </w:p>
    <w:p w:rsidR="00167A99" w:rsidRPr="002E3357" w:rsidDel="002E3357" w:rsidRDefault="00167A99" w:rsidP="00167A99">
      <w:pPr>
        <w:pStyle w:val="ListParagraph"/>
        <w:numPr>
          <w:ilvl w:val="0"/>
          <w:numId w:val="1"/>
        </w:numPr>
        <w:rPr>
          <w:ins w:id="14" w:author="SSmith" w:date="2017-06-12T15:08:00Z"/>
          <w:del w:id="15" w:author="Catherine Deeken" w:date="2017-06-12T14:48:00Z"/>
          <w:color w:val="FFFFFF"/>
          <w:rPrChange w:id="16" w:author="Catherine Deeken" w:date="2017-06-12T14:48:00Z">
            <w:rPr>
              <w:ins w:id="17" w:author="SSmith" w:date="2017-06-12T15:08:00Z"/>
              <w:del w:id="18" w:author="Catherine Deeken" w:date="2017-06-12T14:48:00Z"/>
              <w:color w:val="FFFFFF"/>
            </w:rPr>
          </w:rPrChange>
        </w:rPr>
      </w:pPr>
      <w:ins w:id="19" w:author="SSmith" w:date="2017-06-12T15:09:00Z">
        <w:r w:rsidRPr="002E3357">
          <w:rPr>
            <w:rPrChange w:id="20" w:author="Catherine Deeken" w:date="2017-06-12T14:48:00Z">
              <w:rPr/>
            </w:rPrChange>
          </w:rPr>
          <w:t>Reconcile deadlines with overall work</w:t>
        </w:r>
      </w:ins>
      <w:ins w:id="21" w:author="SSmith" w:date="2017-06-12T15:10:00Z">
        <w:r w:rsidRPr="002E3357">
          <w:rPr>
            <w:rPrChange w:id="22" w:author="Catherine Deeken" w:date="2017-06-12T14:48:00Z">
              <w:rPr/>
            </w:rPrChange>
          </w:rPr>
          <w:t xml:space="preserve"> </w:t>
        </w:r>
      </w:ins>
      <w:ins w:id="23" w:author="SSmith" w:date="2017-06-12T15:09:00Z">
        <w:r w:rsidRPr="002E3357">
          <w:rPr>
            <w:rPrChange w:id="24" w:author="Catherine Deeken" w:date="2017-06-12T14:48:00Z">
              <w:rPr/>
            </w:rPrChange>
          </w:rPr>
          <w:t>plan.</w:t>
        </w:r>
      </w:ins>
    </w:p>
    <w:p w:rsidR="00B10DD5" w:rsidRPr="002E3357" w:rsidRDefault="00B10DD5" w:rsidP="002E3357">
      <w:pPr>
        <w:pStyle w:val="ListParagraph"/>
        <w:numPr>
          <w:ilvl w:val="0"/>
          <w:numId w:val="1"/>
        </w:numPr>
        <w:rPr>
          <w:szCs w:val="16"/>
          <w:rPrChange w:id="25" w:author="Catherine Deeken" w:date="2017-06-12T14:48:00Z">
            <w:rPr/>
          </w:rPrChange>
        </w:rPr>
        <w:pPrChange w:id="26" w:author="Catherine Deeken" w:date="2017-06-12T14:48:00Z">
          <w:pPr>
            <w:spacing w:after="0"/>
            <w:jc w:val="center"/>
          </w:pPr>
        </w:pPrChange>
      </w:pPr>
    </w:p>
    <w:tbl>
      <w:tblPr>
        <w:tblStyle w:val="TableGrid"/>
        <w:tblW w:w="0" w:type="auto"/>
        <w:tblInd w:w="-162" w:type="dxa"/>
        <w:tblLook w:val="04A0"/>
      </w:tblPr>
      <w:tblGrid>
        <w:gridCol w:w="2070"/>
        <w:gridCol w:w="1463"/>
        <w:gridCol w:w="1620"/>
        <w:gridCol w:w="1659"/>
        <w:gridCol w:w="1634"/>
        <w:gridCol w:w="1632"/>
        <w:gridCol w:w="1631"/>
        <w:gridCol w:w="1629"/>
      </w:tblGrid>
      <w:tr w:rsidR="00D760B1" w:rsidRPr="000A5183">
        <w:tc>
          <w:tcPr>
            <w:tcW w:w="2070" w:type="dxa"/>
          </w:tcPr>
          <w:p w:rsidR="00D760B1" w:rsidRDefault="00D760B1" w:rsidP="000A5183">
            <w:pPr>
              <w:jc w:val="center"/>
              <w:rPr>
                <w:b/>
                <w:i/>
              </w:rPr>
            </w:pPr>
            <w:r w:rsidRPr="000A5183">
              <w:rPr>
                <w:b/>
                <w:i/>
              </w:rPr>
              <w:t>Business Plan Section</w:t>
            </w:r>
          </w:p>
          <w:p w:rsidR="00584704" w:rsidRPr="000A5183" w:rsidRDefault="00584704" w:rsidP="000A5183">
            <w:pPr>
              <w:jc w:val="center"/>
              <w:rPr>
                <w:b/>
                <w:i/>
              </w:rPr>
            </w:pPr>
          </w:p>
        </w:tc>
        <w:tc>
          <w:tcPr>
            <w:tcW w:w="1463" w:type="dxa"/>
          </w:tcPr>
          <w:p w:rsidR="00D760B1" w:rsidRPr="000A5183" w:rsidRDefault="00D760B1" w:rsidP="000A5183">
            <w:pPr>
              <w:jc w:val="center"/>
              <w:rPr>
                <w:b/>
                <w:i/>
              </w:rPr>
            </w:pPr>
            <w:r w:rsidRPr="000A5183">
              <w:rPr>
                <w:b/>
                <w:i/>
              </w:rPr>
              <w:t>Time</w:t>
            </w:r>
            <w:ins w:id="27" w:author="Amanda Basler" w:date="2017-06-05T13:30:00Z">
              <w:r w:rsidR="00A10EA7">
                <w:rPr>
                  <w:b/>
                  <w:i/>
                </w:rPr>
                <w:t xml:space="preserve"> F</w:t>
              </w:r>
            </w:ins>
            <w:r w:rsidRPr="000A5183">
              <w:rPr>
                <w:b/>
                <w:i/>
              </w:rPr>
              <w:t>rame</w:t>
            </w:r>
          </w:p>
        </w:tc>
        <w:tc>
          <w:tcPr>
            <w:tcW w:w="1620" w:type="dxa"/>
          </w:tcPr>
          <w:p w:rsidR="00D760B1" w:rsidRPr="000A5183" w:rsidRDefault="00D760B1" w:rsidP="000A5183">
            <w:pPr>
              <w:jc w:val="center"/>
              <w:rPr>
                <w:b/>
                <w:i/>
              </w:rPr>
            </w:pPr>
            <w:r w:rsidRPr="000A5183">
              <w:rPr>
                <w:b/>
                <w:i/>
              </w:rPr>
              <w:t>Deadline</w:t>
            </w:r>
          </w:p>
        </w:tc>
        <w:tc>
          <w:tcPr>
            <w:tcW w:w="1659" w:type="dxa"/>
          </w:tcPr>
          <w:p w:rsidR="00D760B1" w:rsidRPr="000A5183" w:rsidRDefault="00D760B1" w:rsidP="000A5183">
            <w:pPr>
              <w:jc w:val="center"/>
              <w:rPr>
                <w:b/>
                <w:i/>
              </w:rPr>
            </w:pPr>
            <w:r w:rsidRPr="000A5183">
              <w:rPr>
                <w:b/>
                <w:i/>
              </w:rPr>
              <w:t>Owner</w:t>
            </w:r>
          </w:p>
        </w:tc>
        <w:tc>
          <w:tcPr>
            <w:tcW w:w="1634" w:type="dxa"/>
          </w:tcPr>
          <w:p w:rsidR="00D760B1" w:rsidRDefault="00D760B1" w:rsidP="000A5183">
            <w:pPr>
              <w:jc w:val="center"/>
              <w:rPr>
                <w:b/>
                <w:i/>
              </w:rPr>
            </w:pPr>
            <w:r w:rsidRPr="000A5183">
              <w:rPr>
                <w:b/>
                <w:i/>
              </w:rPr>
              <w:t xml:space="preserve">Contributor </w:t>
            </w:r>
          </w:p>
          <w:p w:rsidR="00D760B1" w:rsidRPr="000A5183" w:rsidRDefault="00D760B1" w:rsidP="000A5183">
            <w:pPr>
              <w:jc w:val="center"/>
              <w:rPr>
                <w:b/>
                <w:i/>
              </w:rPr>
            </w:pPr>
            <w:r w:rsidRPr="000A5183">
              <w:rPr>
                <w:b/>
                <w:i/>
              </w:rPr>
              <w:t>#1</w:t>
            </w:r>
          </w:p>
        </w:tc>
        <w:tc>
          <w:tcPr>
            <w:tcW w:w="1632" w:type="dxa"/>
          </w:tcPr>
          <w:p w:rsidR="00D760B1" w:rsidRDefault="00D760B1" w:rsidP="000A5183">
            <w:pPr>
              <w:jc w:val="center"/>
              <w:rPr>
                <w:b/>
                <w:i/>
              </w:rPr>
            </w:pPr>
            <w:r w:rsidRPr="000A5183">
              <w:rPr>
                <w:b/>
                <w:i/>
              </w:rPr>
              <w:t>Contributor</w:t>
            </w:r>
          </w:p>
          <w:p w:rsidR="00D760B1" w:rsidRPr="000A5183" w:rsidRDefault="00D760B1" w:rsidP="000A5183">
            <w:pPr>
              <w:jc w:val="center"/>
              <w:rPr>
                <w:b/>
                <w:i/>
              </w:rPr>
            </w:pPr>
            <w:r w:rsidRPr="000A5183">
              <w:rPr>
                <w:b/>
                <w:i/>
              </w:rPr>
              <w:t xml:space="preserve"> #2</w:t>
            </w:r>
          </w:p>
        </w:tc>
        <w:tc>
          <w:tcPr>
            <w:tcW w:w="1631" w:type="dxa"/>
          </w:tcPr>
          <w:p w:rsidR="00D760B1" w:rsidRDefault="00D760B1" w:rsidP="000A5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Contributor </w:t>
            </w:r>
          </w:p>
          <w:p w:rsidR="00D760B1" w:rsidRDefault="00D760B1" w:rsidP="000A5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#3</w:t>
            </w:r>
          </w:p>
        </w:tc>
        <w:tc>
          <w:tcPr>
            <w:tcW w:w="1629" w:type="dxa"/>
          </w:tcPr>
          <w:p w:rsidR="00D760B1" w:rsidRPr="000A5183" w:rsidRDefault="00D760B1" w:rsidP="000A5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Final Review</w:t>
            </w:r>
          </w:p>
        </w:tc>
      </w:tr>
      <w:tr w:rsidR="001D1B53">
        <w:tc>
          <w:tcPr>
            <w:tcW w:w="2070" w:type="dxa"/>
          </w:tcPr>
          <w:p w:rsidR="00BC73D0" w:rsidRPr="000A5183" w:rsidRDefault="00F3286E" w:rsidP="00F3286E">
            <w:pPr>
              <w:jc w:val="center"/>
              <w:rPr>
                <w:b/>
              </w:rPr>
            </w:pPr>
            <w:r>
              <w:rPr>
                <w:b/>
              </w:rPr>
              <w:t xml:space="preserve">1.0 </w:t>
            </w:r>
            <w:r w:rsidR="001D1B53">
              <w:rPr>
                <w:b/>
              </w:rPr>
              <w:t xml:space="preserve">Executive Summary </w:t>
            </w:r>
          </w:p>
        </w:tc>
        <w:tc>
          <w:tcPr>
            <w:tcW w:w="1463" w:type="dxa"/>
          </w:tcPr>
          <w:p w:rsidR="001D1B53" w:rsidRDefault="001D1B53" w:rsidP="0089546F">
            <w:pPr>
              <w:jc w:val="center"/>
            </w:pPr>
          </w:p>
        </w:tc>
        <w:tc>
          <w:tcPr>
            <w:tcW w:w="1620" w:type="dxa"/>
          </w:tcPr>
          <w:p w:rsidR="001D1B53" w:rsidRDefault="001D1B53" w:rsidP="0089546F">
            <w:pPr>
              <w:jc w:val="center"/>
            </w:pPr>
          </w:p>
        </w:tc>
        <w:tc>
          <w:tcPr>
            <w:tcW w:w="1659" w:type="dxa"/>
          </w:tcPr>
          <w:p w:rsidR="001D1B53" w:rsidRDefault="001D1B53" w:rsidP="0089546F">
            <w:pPr>
              <w:jc w:val="center"/>
            </w:pPr>
          </w:p>
        </w:tc>
        <w:tc>
          <w:tcPr>
            <w:tcW w:w="1634" w:type="dxa"/>
          </w:tcPr>
          <w:p w:rsidR="001D1B53" w:rsidRDefault="001D1B53" w:rsidP="005766F0">
            <w:pPr>
              <w:jc w:val="center"/>
            </w:pPr>
          </w:p>
        </w:tc>
        <w:tc>
          <w:tcPr>
            <w:tcW w:w="1632" w:type="dxa"/>
          </w:tcPr>
          <w:p w:rsidR="001D1B53" w:rsidRDefault="001D1B53" w:rsidP="005766F0">
            <w:pPr>
              <w:jc w:val="center"/>
            </w:pPr>
          </w:p>
        </w:tc>
        <w:tc>
          <w:tcPr>
            <w:tcW w:w="1631" w:type="dxa"/>
          </w:tcPr>
          <w:p w:rsidR="001D1B53" w:rsidRDefault="001D1B53" w:rsidP="005766F0">
            <w:pPr>
              <w:jc w:val="center"/>
            </w:pPr>
          </w:p>
        </w:tc>
        <w:tc>
          <w:tcPr>
            <w:tcW w:w="1629" w:type="dxa"/>
          </w:tcPr>
          <w:p w:rsidR="001D1B53" w:rsidRDefault="001D1B53" w:rsidP="005766F0">
            <w:pPr>
              <w:jc w:val="center"/>
            </w:pPr>
          </w:p>
        </w:tc>
      </w:tr>
      <w:tr w:rsidR="00D760B1">
        <w:tc>
          <w:tcPr>
            <w:tcW w:w="2070" w:type="dxa"/>
          </w:tcPr>
          <w:p w:rsidR="00BC73D0" w:rsidRPr="000A5183" w:rsidRDefault="00F3286E" w:rsidP="00F3286E">
            <w:pPr>
              <w:jc w:val="center"/>
              <w:rPr>
                <w:b/>
              </w:rPr>
            </w:pPr>
            <w:r>
              <w:rPr>
                <w:b/>
              </w:rPr>
              <w:t>2.0 Venture Description &amp; Goals</w:t>
            </w:r>
          </w:p>
        </w:tc>
        <w:tc>
          <w:tcPr>
            <w:tcW w:w="1463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20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59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4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2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1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29" w:type="dxa"/>
          </w:tcPr>
          <w:p w:rsidR="00D760B1" w:rsidRDefault="00D760B1" w:rsidP="0089546F">
            <w:pPr>
              <w:jc w:val="center"/>
            </w:pPr>
          </w:p>
        </w:tc>
      </w:tr>
      <w:tr w:rsidR="008D6240">
        <w:tc>
          <w:tcPr>
            <w:tcW w:w="2070" w:type="dxa"/>
          </w:tcPr>
          <w:p w:rsidR="008D6240" w:rsidRPr="000A5183" w:rsidRDefault="00F3286E" w:rsidP="00F3286E">
            <w:pPr>
              <w:jc w:val="center"/>
              <w:rPr>
                <w:b/>
              </w:rPr>
            </w:pPr>
            <w:r>
              <w:rPr>
                <w:b/>
              </w:rPr>
              <w:t>3.0 Industry &amp; Customer</w:t>
            </w:r>
            <w:r w:rsidR="008D6240">
              <w:rPr>
                <w:b/>
              </w:rPr>
              <w:t xml:space="preserve"> Analysis</w:t>
            </w:r>
            <w:r w:rsidR="008D6240" w:rsidRPr="000A5183">
              <w:rPr>
                <w:b/>
              </w:rPr>
              <w:t xml:space="preserve"> </w:t>
            </w:r>
          </w:p>
        </w:tc>
        <w:tc>
          <w:tcPr>
            <w:tcW w:w="1463" w:type="dxa"/>
          </w:tcPr>
          <w:p w:rsidR="008D6240" w:rsidRDefault="008D6240" w:rsidP="0089546F">
            <w:pPr>
              <w:jc w:val="center"/>
            </w:pPr>
          </w:p>
        </w:tc>
        <w:tc>
          <w:tcPr>
            <w:tcW w:w="1620" w:type="dxa"/>
          </w:tcPr>
          <w:p w:rsidR="008D6240" w:rsidRDefault="008D6240" w:rsidP="0089546F">
            <w:pPr>
              <w:jc w:val="center"/>
            </w:pPr>
          </w:p>
        </w:tc>
        <w:tc>
          <w:tcPr>
            <w:tcW w:w="1659" w:type="dxa"/>
          </w:tcPr>
          <w:p w:rsidR="008D6240" w:rsidRDefault="008D6240" w:rsidP="0089546F">
            <w:pPr>
              <w:jc w:val="center"/>
            </w:pPr>
          </w:p>
        </w:tc>
        <w:tc>
          <w:tcPr>
            <w:tcW w:w="1634" w:type="dxa"/>
          </w:tcPr>
          <w:p w:rsidR="008D6240" w:rsidRDefault="008D6240" w:rsidP="005766F0">
            <w:pPr>
              <w:jc w:val="center"/>
            </w:pPr>
          </w:p>
        </w:tc>
        <w:tc>
          <w:tcPr>
            <w:tcW w:w="1632" w:type="dxa"/>
          </w:tcPr>
          <w:p w:rsidR="008D6240" w:rsidRDefault="008D6240" w:rsidP="005766F0">
            <w:pPr>
              <w:jc w:val="center"/>
            </w:pPr>
          </w:p>
        </w:tc>
        <w:tc>
          <w:tcPr>
            <w:tcW w:w="1631" w:type="dxa"/>
          </w:tcPr>
          <w:p w:rsidR="008D6240" w:rsidRDefault="008D6240" w:rsidP="005766F0">
            <w:pPr>
              <w:jc w:val="center"/>
            </w:pPr>
          </w:p>
        </w:tc>
        <w:tc>
          <w:tcPr>
            <w:tcW w:w="1629" w:type="dxa"/>
          </w:tcPr>
          <w:p w:rsidR="008D6240" w:rsidRDefault="008D6240" w:rsidP="0089546F">
            <w:pPr>
              <w:jc w:val="center"/>
            </w:pPr>
          </w:p>
        </w:tc>
      </w:tr>
      <w:tr w:rsidR="00D760B1">
        <w:tc>
          <w:tcPr>
            <w:tcW w:w="2070" w:type="dxa"/>
          </w:tcPr>
          <w:p w:rsidR="00BC73D0" w:rsidRPr="000A5183" w:rsidRDefault="00F3286E" w:rsidP="00F3286E">
            <w:pPr>
              <w:jc w:val="center"/>
              <w:rPr>
                <w:b/>
              </w:rPr>
            </w:pPr>
            <w:r>
              <w:rPr>
                <w:b/>
              </w:rPr>
              <w:t xml:space="preserve">4.0 </w:t>
            </w:r>
            <w:r w:rsidR="008D6240">
              <w:rPr>
                <w:b/>
              </w:rPr>
              <w:t xml:space="preserve">Competitive Analysis </w:t>
            </w:r>
          </w:p>
        </w:tc>
        <w:tc>
          <w:tcPr>
            <w:tcW w:w="1463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20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59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4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2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1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29" w:type="dxa"/>
          </w:tcPr>
          <w:p w:rsidR="00D760B1" w:rsidRDefault="00D760B1" w:rsidP="0089546F">
            <w:pPr>
              <w:jc w:val="center"/>
            </w:pPr>
          </w:p>
        </w:tc>
      </w:tr>
      <w:tr w:rsidR="008D6240">
        <w:trPr>
          <w:trHeight w:val="638"/>
        </w:trPr>
        <w:tc>
          <w:tcPr>
            <w:tcW w:w="2070" w:type="dxa"/>
          </w:tcPr>
          <w:p w:rsidR="008D6240" w:rsidRPr="000A5183" w:rsidRDefault="00F3286E" w:rsidP="00F3286E">
            <w:pPr>
              <w:jc w:val="center"/>
              <w:rPr>
                <w:b/>
              </w:rPr>
            </w:pPr>
            <w:r>
              <w:rPr>
                <w:b/>
              </w:rPr>
              <w:t xml:space="preserve">5.0 </w:t>
            </w:r>
            <w:r w:rsidR="008D6240">
              <w:rPr>
                <w:b/>
              </w:rPr>
              <w:t>Marketing</w:t>
            </w:r>
            <w:r>
              <w:rPr>
                <w:b/>
              </w:rPr>
              <w:t xml:space="preserve"> &amp; Sales Strategy</w:t>
            </w:r>
            <w:r w:rsidR="00BC73D0">
              <w:rPr>
                <w:b/>
              </w:rPr>
              <w:t xml:space="preserve"> </w:t>
            </w:r>
          </w:p>
        </w:tc>
        <w:tc>
          <w:tcPr>
            <w:tcW w:w="1463" w:type="dxa"/>
          </w:tcPr>
          <w:p w:rsidR="008D6240" w:rsidRDefault="008D6240" w:rsidP="005766F0">
            <w:pPr>
              <w:jc w:val="center"/>
            </w:pPr>
          </w:p>
          <w:p w:rsidR="00584704" w:rsidRDefault="00584704" w:rsidP="005766F0">
            <w:pPr>
              <w:jc w:val="center"/>
            </w:pPr>
          </w:p>
        </w:tc>
        <w:tc>
          <w:tcPr>
            <w:tcW w:w="1620" w:type="dxa"/>
          </w:tcPr>
          <w:p w:rsidR="008D6240" w:rsidRDefault="008D6240" w:rsidP="005766F0">
            <w:pPr>
              <w:jc w:val="center"/>
            </w:pPr>
          </w:p>
        </w:tc>
        <w:tc>
          <w:tcPr>
            <w:tcW w:w="1659" w:type="dxa"/>
          </w:tcPr>
          <w:p w:rsidR="008D6240" w:rsidRDefault="008D6240" w:rsidP="005766F0">
            <w:pPr>
              <w:jc w:val="center"/>
            </w:pPr>
          </w:p>
        </w:tc>
        <w:tc>
          <w:tcPr>
            <w:tcW w:w="1634" w:type="dxa"/>
          </w:tcPr>
          <w:p w:rsidR="008D6240" w:rsidRDefault="008D6240" w:rsidP="005766F0">
            <w:pPr>
              <w:jc w:val="center"/>
            </w:pPr>
          </w:p>
        </w:tc>
        <w:tc>
          <w:tcPr>
            <w:tcW w:w="1632" w:type="dxa"/>
          </w:tcPr>
          <w:p w:rsidR="008D6240" w:rsidRDefault="008D6240" w:rsidP="005766F0">
            <w:pPr>
              <w:jc w:val="center"/>
            </w:pPr>
          </w:p>
        </w:tc>
        <w:tc>
          <w:tcPr>
            <w:tcW w:w="1631" w:type="dxa"/>
          </w:tcPr>
          <w:p w:rsidR="008D6240" w:rsidRDefault="008D6240" w:rsidP="005766F0">
            <w:pPr>
              <w:jc w:val="center"/>
            </w:pPr>
          </w:p>
        </w:tc>
        <w:tc>
          <w:tcPr>
            <w:tcW w:w="1629" w:type="dxa"/>
          </w:tcPr>
          <w:p w:rsidR="008D6240" w:rsidRDefault="008D6240" w:rsidP="005766F0">
            <w:pPr>
              <w:jc w:val="center"/>
            </w:pPr>
          </w:p>
        </w:tc>
      </w:tr>
      <w:tr w:rsidR="00D760B1">
        <w:tc>
          <w:tcPr>
            <w:tcW w:w="2070" w:type="dxa"/>
          </w:tcPr>
          <w:p w:rsidR="00D760B1" w:rsidRPr="000A5183" w:rsidRDefault="00F3286E" w:rsidP="00F3286E">
            <w:pPr>
              <w:jc w:val="center"/>
              <w:rPr>
                <w:b/>
              </w:rPr>
            </w:pPr>
            <w:r>
              <w:rPr>
                <w:b/>
              </w:rPr>
              <w:t xml:space="preserve">6.0 </w:t>
            </w:r>
            <w:r w:rsidR="008D6240">
              <w:rPr>
                <w:b/>
              </w:rPr>
              <w:t xml:space="preserve">Operations </w:t>
            </w:r>
          </w:p>
        </w:tc>
        <w:tc>
          <w:tcPr>
            <w:tcW w:w="1463" w:type="dxa"/>
          </w:tcPr>
          <w:p w:rsidR="00D760B1" w:rsidRDefault="00D760B1" w:rsidP="0089546F">
            <w:pPr>
              <w:jc w:val="center"/>
            </w:pPr>
          </w:p>
          <w:p w:rsidR="00BC73D0" w:rsidRDefault="00BC73D0" w:rsidP="0089546F">
            <w:pPr>
              <w:jc w:val="center"/>
            </w:pPr>
          </w:p>
        </w:tc>
        <w:tc>
          <w:tcPr>
            <w:tcW w:w="1620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59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4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2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1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29" w:type="dxa"/>
          </w:tcPr>
          <w:p w:rsidR="00D760B1" w:rsidRDefault="00D760B1" w:rsidP="0089546F">
            <w:pPr>
              <w:jc w:val="center"/>
            </w:pPr>
          </w:p>
        </w:tc>
      </w:tr>
      <w:tr w:rsidR="00D760B1">
        <w:tc>
          <w:tcPr>
            <w:tcW w:w="2070" w:type="dxa"/>
          </w:tcPr>
          <w:p w:rsidR="00584704" w:rsidRPr="000A5183" w:rsidRDefault="00F3286E" w:rsidP="00F3286E">
            <w:pPr>
              <w:jc w:val="center"/>
              <w:rPr>
                <w:b/>
              </w:rPr>
            </w:pPr>
            <w:r>
              <w:rPr>
                <w:b/>
              </w:rPr>
              <w:t xml:space="preserve">7.0 </w:t>
            </w:r>
            <w:r w:rsidR="00BC73D0">
              <w:rPr>
                <w:b/>
              </w:rPr>
              <w:t>Organization</w:t>
            </w:r>
            <w:r>
              <w:rPr>
                <w:b/>
              </w:rPr>
              <w:t xml:space="preserve"> &amp; Management </w:t>
            </w:r>
          </w:p>
        </w:tc>
        <w:tc>
          <w:tcPr>
            <w:tcW w:w="1463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20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59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4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2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1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29" w:type="dxa"/>
          </w:tcPr>
          <w:p w:rsidR="00D760B1" w:rsidRDefault="00D760B1" w:rsidP="0089546F">
            <w:pPr>
              <w:jc w:val="center"/>
            </w:pPr>
          </w:p>
        </w:tc>
      </w:tr>
      <w:tr w:rsidR="00D760B1">
        <w:tc>
          <w:tcPr>
            <w:tcW w:w="2070" w:type="dxa"/>
          </w:tcPr>
          <w:p w:rsidR="00D760B1" w:rsidRDefault="00F3286E" w:rsidP="000A5183">
            <w:pPr>
              <w:jc w:val="center"/>
              <w:rPr>
                <w:b/>
              </w:rPr>
            </w:pPr>
            <w:r>
              <w:rPr>
                <w:b/>
              </w:rPr>
              <w:t>8.0 Financials</w:t>
            </w:r>
          </w:p>
          <w:p w:rsidR="00D760B1" w:rsidRPr="000A5183" w:rsidRDefault="00D760B1" w:rsidP="000A518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584704" w:rsidRDefault="00584704" w:rsidP="0089546F">
            <w:pPr>
              <w:jc w:val="center"/>
            </w:pPr>
          </w:p>
        </w:tc>
        <w:tc>
          <w:tcPr>
            <w:tcW w:w="1620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59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4" w:type="dxa"/>
          </w:tcPr>
          <w:p w:rsidR="00D760B1" w:rsidRDefault="00D760B1" w:rsidP="00BE284B">
            <w:pPr>
              <w:jc w:val="center"/>
            </w:pPr>
          </w:p>
        </w:tc>
        <w:tc>
          <w:tcPr>
            <w:tcW w:w="1632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1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29" w:type="dxa"/>
          </w:tcPr>
          <w:p w:rsidR="00D760B1" w:rsidRDefault="00D760B1" w:rsidP="0089546F">
            <w:pPr>
              <w:jc w:val="center"/>
            </w:pPr>
          </w:p>
        </w:tc>
      </w:tr>
      <w:tr w:rsidR="00D760B1">
        <w:tc>
          <w:tcPr>
            <w:tcW w:w="2070" w:type="dxa"/>
          </w:tcPr>
          <w:p w:rsidR="00D760B1" w:rsidRPr="000A5183" w:rsidRDefault="00F3286E" w:rsidP="00F3286E">
            <w:pPr>
              <w:jc w:val="center"/>
              <w:rPr>
                <w:b/>
              </w:rPr>
            </w:pPr>
            <w:r>
              <w:rPr>
                <w:b/>
              </w:rPr>
              <w:t>9.0 Risk Mitigation</w:t>
            </w:r>
          </w:p>
        </w:tc>
        <w:tc>
          <w:tcPr>
            <w:tcW w:w="1463" w:type="dxa"/>
          </w:tcPr>
          <w:p w:rsidR="00D760B1" w:rsidRDefault="00D760B1" w:rsidP="0089546F">
            <w:pPr>
              <w:jc w:val="center"/>
            </w:pPr>
          </w:p>
          <w:p w:rsidR="00F3286E" w:rsidRDefault="00F3286E" w:rsidP="0089546F">
            <w:pPr>
              <w:jc w:val="center"/>
            </w:pPr>
          </w:p>
        </w:tc>
        <w:tc>
          <w:tcPr>
            <w:tcW w:w="1620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59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4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2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31" w:type="dxa"/>
          </w:tcPr>
          <w:p w:rsidR="00D760B1" w:rsidRDefault="00D760B1" w:rsidP="0089546F">
            <w:pPr>
              <w:jc w:val="center"/>
            </w:pPr>
          </w:p>
        </w:tc>
        <w:tc>
          <w:tcPr>
            <w:tcW w:w="1629" w:type="dxa"/>
          </w:tcPr>
          <w:p w:rsidR="00D760B1" w:rsidRDefault="00D760B1" w:rsidP="0089546F">
            <w:pPr>
              <w:jc w:val="center"/>
            </w:pPr>
          </w:p>
        </w:tc>
      </w:tr>
      <w:tr w:rsidR="00F3286E">
        <w:tc>
          <w:tcPr>
            <w:tcW w:w="2070" w:type="dxa"/>
          </w:tcPr>
          <w:p w:rsidR="00F3286E" w:rsidRDefault="00F3286E" w:rsidP="00F3286E">
            <w:pPr>
              <w:jc w:val="center"/>
              <w:rPr>
                <w:b/>
              </w:rPr>
            </w:pPr>
            <w:r>
              <w:rPr>
                <w:b/>
              </w:rPr>
              <w:t>10.0 Appendices</w:t>
            </w:r>
          </w:p>
        </w:tc>
        <w:tc>
          <w:tcPr>
            <w:tcW w:w="1463" w:type="dxa"/>
          </w:tcPr>
          <w:p w:rsidR="00F3286E" w:rsidRDefault="00F3286E" w:rsidP="0089546F">
            <w:pPr>
              <w:jc w:val="center"/>
            </w:pPr>
          </w:p>
          <w:p w:rsidR="00F3286E" w:rsidRDefault="00F3286E" w:rsidP="002E3357">
            <w:pPr>
              <w:pPrChange w:id="28" w:author="Catherine Deeken" w:date="2017-06-12T14:48:00Z">
                <w:pPr>
                  <w:jc w:val="center"/>
                </w:pPr>
              </w:pPrChange>
            </w:pPr>
          </w:p>
        </w:tc>
        <w:tc>
          <w:tcPr>
            <w:tcW w:w="1620" w:type="dxa"/>
          </w:tcPr>
          <w:p w:rsidR="00F3286E" w:rsidRDefault="00F3286E" w:rsidP="0089546F">
            <w:pPr>
              <w:jc w:val="center"/>
            </w:pPr>
          </w:p>
        </w:tc>
        <w:tc>
          <w:tcPr>
            <w:tcW w:w="1659" w:type="dxa"/>
          </w:tcPr>
          <w:p w:rsidR="00F3286E" w:rsidRDefault="00F3286E" w:rsidP="0089546F">
            <w:pPr>
              <w:jc w:val="center"/>
            </w:pPr>
          </w:p>
        </w:tc>
        <w:tc>
          <w:tcPr>
            <w:tcW w:w="1634" w:type="dxa"/>
          </w:tcPr>
          <w:p w:rsidR="00F3286E" w:rsidRDefault="00F3286E" w:rsidP="0089546F">
            <w:pPr>
              <w:jc w:val="center"/>
            </w:pPr>
          </w:p>
        </w:tc>
        <w:tc>
          <w:tcPr>
            <w:tcW w:w="1632" w:type="dxa"/>
          </w:tcPr>
          <w:p w:rsidR="00F3286E" w:rsidRDefault="00F3286E" w:rsidP="0089546F">
            <w:pPr>
              <w:jc w:val="center"/>
            </w:pPr>
          </w:p>
        </w:tc>
        <w:tc>
          <w:tcPr>
            <w:tcW w:w="1631" w:type="dxa"/>
          </w:tcPr>
          <w:p w:rsidR="00F3286E" w:rsidRDefault="00F3286E" w:rsidP="0089546F">
            <w:pPr>
              <w:jc w:val="center"/>
            </w:pPr>
          </w:p>
        </w:tc>
        <w:tc>
          <w:tcPr>
            <w:tcW w:w="1629" w:type="dxa"/>
          </w:tcPr>
          <w:p w:rsidR="00F3286E" w:rsidRDefault="00F3286E" w:rsidP="0089546F">
            <w:pPr>
              <w:jc w:val="center"/>
            </w:pPr>
          </w:p>
        </w:tc>
      </w:tr>
    </w:tbl>
    <w:p w:rsidR="000A5183" w:rsidRDefault="000A5183" w:rsidP="001D1B53"/>
    <w:sectPr w:rsidR="000A5183" w:rsidSect="002E3357">
      <w:footerReference w:type="default" r:id="rId8"/>
      <w:pgSz w:w="15840" w:h="12240" w:orient="landscape"/>
      <w:pgMar w:top="1224" w:right="1440" w:bottom="1224" w:left="1440" w:gutter="0"/>
      <w:docGrid w:linePitch="360"/>
      <w:sectPrChange w:id="29" w:author="Catherine Deeken" w:date="2017-06-12T14:49:00Z">
        <w:sectPr w:rsidR="000A5183" w:rsidSect="002E3357">
          <w:pgMar w:top="1440" w:bottom="1440"/>
          <w:printerSettings r:id="rId9"/>
        </w:sectPr>
      </w:sectPrChange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21" w:rsidRDefault="00201E21" w:rsidP="00F3286E">
      <w:pPr>
        <w:spacing w:after="0" w:line="240" w:lineRule="auto"/>
      </w:pPr>
      <w:r>
        <w:separator/>
      </w:r>
    </w:p>
  </w:endnote>
  <w:endnote w:type="continuationSeparator" w:id="0">
    <w:p w:rsidR="00201E21" w:rsidRDefault="00201E21" w:rsidP="00F3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6E" w:rsidRPr="00E24108" w:rsidRDefault="00F3286E" w:rsidP="00F3286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E24108">
      <w:rPr>
        <w:rFonts w:hAnsi="Calibri"/>
        <w:color w:val="000000" w:themeColor="text1"/>
        <w:kern w:val="24"/>
        <w:sz w:val="24"/>
        <w:szCs w:val="24"/>
      </w:rPr>
      <w:t>© 2017 Social Impact Architects</w:t>
    </w:r>
  </w:p>
  <w:p w:rsidR="00F3286E" w:rsidRDefault="00F3286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21" w:rsidRDefault="00201E21" w:rsidP="00F3286E">
      <w:pPr>
        <w:spacing w:after="0" w:line="240" w:lineRule="auto"/>
      </w:pPr>
      <w:r>
        <w:separator/>
      </w:r>
    </w:p>
  </w:footnote>
  <w:footnote w:type="continuationSeparator" w:id="0">
    <w:p w:rsidR="00201E21" w:rsidRDefault="00201E21" w:rsidP="00F3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5048"/>
    <w:multiLevelType w:val="hybridMultilevel"/>
    <w:tmpl w:val="65A01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Smith">
    <w15:presenceInfo w15:providerId="None" w15:userId="SSmith"/>
  </w15:person>
  <w15:person w15:author="Amanda Basler">
    <w15:presenceInfo w15:providerId="None" w15:userId="Amanda Bas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83"/>
    <w:rsid w:val="00005795"/>
    <w:rsid w:val="000663FE"/>
    <w:rsid w:val="000A5183"/>
    <w:rsid w:val="00167A99"/>
    <w:rsid w:val="001D1B53"/>
    <w:rsid w:val="00201E21"/>
    <w:rsid w:val="002307DD"/>
    <w:rsid w:val="00234E6E"/>
    <w:rsid w:val="002E3357"/>
    <w:rsid w:val="00393107"/>
    <w:rsid w:val="00413F19"/>
    <w:rsid w:val="004C249D"/>
    <w:rsid w:val="00525064"/>
    <w:rsid w:val="00584704"/>
    <w:rsid w:val="00691F4D"/>
    <w:rsid w:val="006B0C11"/>
    <w:rsid w:val="0089546F"/>
    <w:rsid w:val="008D560D"/>
    <w:rsid w:val="008D6240"/>
    <w:rsid w:val="009567AC"/>
    <w:rsid w:val="00A10EA7"/>
    <w:rsid w:val="00A91D60"/>
    <w:rsid w:val="00B10DD5"/>
    <w:rsid w:val="00BC73D0"/>
    <w:rsid w:val="00BE284B"/>
    <w:rsid w:val="00CC2D99"/>
    <w:rsid w:val="00D10166"/>
    <w:rsid w:val="00D760B1"/>
    <w:rsid w:val="00E159EF"/>
    <w:rsid w:val="00E80323"/>
    <w:rsid w:val="00EB1AC4"/>
    <w:rsid w:val="00ED36C8"/>
    <w:rsid w:val="00F3286E"/>
    <w:rsid w:val="00F476E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A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6E"/>
  </w:style>
  <w:style w:type="paragraph" w:styleId="Footer">
    <w:name w:val="footer"/>
    <w:basedOn w:val="Normal"/>
    <w:link w:val="FooterChar"/>
    <w:uiPriority w:val="99"/>
    <w:unhideWhenUsed/>
    <w:rsid w:val="00F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6E"/>
  </w:style>
  <w:style w:type="paragraph" w:styleId="ListParagraph">
    <w:name w:val="List Paragraph"/>
    <w:basedOn w:val="Normal"/>
    <w:uiPriority w:val="34"/>
    <w:qFormat/>
    <w:rsid w:val="0016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Catherine Deeken</cp:lastModifiedBy>
  <cp:revision>3</cp:revision>
  <dcterms:created xsi:type="dcterms:W3CDTF">2017-06-05T19:31:00Z</dcterms:created>
  <dcterms:modified xsi:type="dcterms:W3CDTF">2017-06-12T20:50:00Z</dcterms:modified>
</cp:coreProperties>
</file>