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4E" w:rsidRPr="00117C01" w:rsidRDefault="00010F80">
      <w:pPr>
        <w:rPr>
          <w:b/>
          <w:u w:val="single"/>
        </w:rPr>
      </w:pPr>
      <w:r w:rsidRPr="00117C01">
        <w:rPr>
          <w:b/>
          <w:u w:val="single"/>
        </w:rPr>
        <w:t>Core Team</w:t>
      </w:r>
    </w:p>
    <w:tbl>
      <w:tblPr>
        <w:tblStyle w:val="TableGrid"/>
        <w:tblW w:w="13428" w:type="dxa"/>
        <w:tblLook w:val="04A0"/>
      </w:tblPr>
      <w:tblGrid>
        <w:gridCol w:w="558"/>
        <w:gridCol w:w="4649"/>
        <w:gridCol w:w="5881"/>
        <w:gridCol w:w="2340"/>
      </w:tblGrid>
      <w:tr w:rsidR="00010F80">
        <w:tc>
          <w:tcPr>
            <w:tcW w:w="558" w:type="dxa"/>
          </w:tcPr>
          <w:p w:rsidR="00010F80" w:rsidRPr="00117C01" w:rsidRDefault="00010F80" w:rsidP="00117C01">
            <w:pPr>
              <w:jc w:val="center"/>
              <w:rPr>
                <w:b/>
              </w:rPr>
            </w:pPr>
          </w:p>
        </w:tc>
        <w:tc>
          <w:tcPr>
            <w:tcW w:w="4649" w:type="dxa"/>
          </w:tcPr>
          <w:p w:rsidR="00010F80" w:rsidRPr="00117C01" w:rsidRDefault="00010F80" w:rsidP="00117C01">
            <w:pPr>
              <w:jc w:val="center"/>
              <w:rPr>
                <w:b/>
              </w:rPr>
            </w:pPr>
            <w:r w:rsidRPr="00117C01">
              <w:rPr>
                <w:b/>
              </w:rPr>
              <w:t>Name</w:t>
            </w:r>
          </w:p>
        </w:tc>
        <w:tc>
          <w:tcPr>
            <w:tcW w:w="5881" w:type="dxa"/>
          </w:tcPr>
          <w:p w:rsidR="00010F80" w:rsidRPr="00117C01" w:rsidRDefault="00010F80" w:rsidP="00117C01">
            <w:pPr>
              <w:jc w:val="center"/>
              <w:rPr>
                <w:b/>
              </w:rPr>
            </w:pPr>
            <w:r w:rsidRPr="00117C01">
              <w:rPr>
                <w:b/>
              </w:rPr>
              <w:t>Expertise/Skills to Leverage</w:t>
            </w:r>
          </w:p>
        </w:tc>
        <w:tc>
          <w:tcPr>
            <w:tcW w:w="2340" w:type="dxa"/>
          </w:tcPr>
          <w:p w:rsidR="00010F80" w:rsidRPr="00117C01" w:rsidRDefault="00010F80" w:rsidP="003C59F4">
            <w:pPr>
              <w:jc w:val="center"/>
              <w:rPr>
                <w:b/>
              </w:rPr>
            </w:pPr>
            <w:r w:rsidRPr="00117C01">
              <w:rPr>
                <w:b/>
              </w:rPr>
              <w:t xml:space="preserve">Time Commitment per </w:t>
            </w:r>
            <w:ins w:id="0" w:author="Amanda Basler" w:date="2017-06-05T13:31:00Z">
              <w:r w:rsidR="003C59F4">
                <w:rPr>
                  <w:b/>
                </w:rPr>
                <w:t>W</w:t>
              </w:r>
              <w:r w:rsidR="003C59F4" w:rsidRPr="00117C01">
                <w:rPr>
                  <w:b/>
                </w:rPr>
                <w:t xml:space="preserve">eek </w:t>
              </w:r>
            </w:ins>
            <w:r w:rsidRPr="00117C01">
              <w:rPr>
                <w:b/>
              </w:rPr>
              <w:t>(hours)</w:t>
            </w:r>
          </w:p>
        </w:tc>
      </w:tr>
      <w:tr w:rsidR="00010F80">
        <w:tc>
          <w:tcPr>
            <w:tcW w:w="558" w:type="dxa"/>
          </w:tcPr>
          <w:p w:rsidR="00010F80" w:rsidRPr="00E35FF8" w:rsidRDefault="00010F80">
            <w:pPr>
              <w:rPr>
                <w:b/>
              </w:rPr>
            </w:pPr>
            <w:r w:rsidRPr="00E35FF8">
              <w:rPr>
                <w:b/>
              </w:rPr>
              <w:t>1</w:t>
            </w:r>
          </w:p>
        </w:tc>
        <w:tc>
          <w:tcPr>
            <w:tcW w:w="4649" w:type="dxa"/>
          </w:tcPr>
          <w:p w:rsidR="00010F80" w:rsidRDefault="00010F80"/>
          <w:p w:rsidR="00117C01" w:rsidRDefault="00117C01"/>
        </w:tc>
        <w:tc>
          <w:tcPr>
            <w:tcW w:w="5881" w:type="dxa"/>
          </w:tcPr>
          <w:p w:rsidR="00010F80" w:rsidRDefault="00010F80"/>
        </w:tc>
        <w:tc>
          <w:tcPr>
            <w:tcW w:w="2340" w:type="dxa"/>
          </w:tcPr>
          <w:p w:rsidR="00010F80" w:rsidRDefault="00010F80"/>
        </w:tc>
      </w:tr>
      <w:tr w:rsidR="00010F80">
        <w:tc>
          <w:tcPr>
            <w:tcW w:w="558" w:type="dxa"/>
          </w:tcPr>
          <w:p w:rsidR="00010F80" w:rsidRPr="00E35FF8" w:rsidRDefault="00010F80">
            <w:pPr>
              <w:rPr>
                <w:b/>
              </w:rPr>
            </w:pPr>
            <w:r w:rsidRPr="00E35FF8">
              <w:rPr>
                <w:b/>
              </w:rPr>
              <w:t>2</w:t>
            </w:r>
          </w:p>
        </w:tc>
        <w:tc>
          <w:tcPr>
            <w:tcW w:w="4649" w:type="dxa"/>
          </w:tcPr>
          <w:p w:rsidR="00010F80" w:rsidRDefault="00010F80"/>
          <w:p w:rsidR="00117C01" w:rsidRDefault="00117C01"/>
        </w:tc>
        <w:tc>
          <w:tcPr>
            <w:tcW w:w="5881" w:type="dxa"/>
          </w:tcPr>
          <w:p w:rsidR="00010F80" w:rsidRDefault="00010F80"/>
        </w:tc>
        <w:tc>
          <w:tcPr>
            <w:tcW w:w="2340" w:type="dxa"/>
          </w:tcPr>
          <w:p w:rsidR="00010F80" w:rsidRDefault="00010F80"/>
        </w:tc>
      </w:tr>
      <w:tr w:rsidR="00010F80">
        <w:tc>
          <w:tcPr>
            <w:tcW w:w="558" w:type="dxa"/>
          </w:tcPr>
          <w:p w:rsidR="00010F80" w:rsidRPr="00E35FF8" w:rsidRDefault="00010F80">
            <w:pPr>
              <w:rPr>
                <w:b/>
              </w:rPr>
            </w:pPr>
            <w:r w:rsidRPr="00E35FF8">
              <w:rPr>
                <w:b/>
              </w:rPr>
              <w:t>3</w:t>
            </w:r>
          </w:p>
        </w:tc>
        <w:tc>
          <w:tcPr>
            <w:tcW w:w="4649" w:type="dxa"/>
          </w:tcPr>
          <w:p w:rsidR="00010F80" w:rsidRDefault="00010F80"/>
          <w:p w:rsidR="00117C01" w:rsidRDefault="00117C01"/>
        </w:tc>
        <w:tc>
          <w:tcPr>
            <w:tcW w:w="5881" w:type="dxa"/>
          </w:tcPr>
          <w:p w:rsidR="00010F80" w:rsidRDefault="00010F80"/>
        </w:tc>
        <w:tc>
          <w:tcPr>
            <w:tcW w:w="2340" w:type="dxa"/>
          </w:tcPr>
          <w:p w:rsidR="00010F80" w:rsidRDefault="00010F80"/>
        </w:tc>
      </w:tr>
      <w:tr w:rsidR="00010F80">
        <w:tc>
          <w:tcPr>
            <w:tcW w:w="558" w:type="dxa"/>
          </w:tcPr>
          <w:p w:rsidR="00010F80" w:rsidRPr="00E35FF8" w:rsidRDefault="00010F80">
            <w:pPr>
              <w:rPr>
                <w:b/>
              </w:rPr>
            </w:pPr>
            <w:r w:rsidRPr="00E35FF8">
              <w:rPr>
                <w:b/>
              </w:rPr>
              <w:t>4</w:t>
            </w:r>
          </w:p>
        </w:tc>
        <w:tc>
          <w:tcPr>
            <w:tcW w:w="4649" w:type="dxa"/>
          </w:tcPr>
          <w:p w:rsidR="00010F80" w:rsidRDefault="00010F80"/>
          <w:p w:rsidR="00117C01" w:rsidRDefault="00117C01"/>
        </w:tc>
        <w:tc>
          <w:tcPr>
            <w:tcW w:w="5881" w:type="dxa"/>
          </w:tcPr>
          <w:p w:rsidR="00010F80" w:rsidRDefault="00010F80"/>
        </w:tc>
        <w:tc>
          <w:tcPr>
            <w:tcW w:w="2340" w:type="dxa"/>
          </w:tcPr>
          <w:p w:rsidR="00010F80" w:rsidRDefault="00010F80"/>
        </w:tc>
      </w:tr>
      <w:tr w:rsidR="00010F80">
        <w:tc>
          <w:tcPr>
            <w:tcW w:w="558" w:type="dxa"/>
          </w:tcPr>
          <w:p w:rsidR="00010F80" w:rsidRPr="00E35FF8" w:rsidRDefault="00010F80">
            <w:pPr>
              <w:rPr>
                <w:b/>
              </w:rPr>
            </w:pPr>
            <w:r w:rsidRPr="00E35FF8">
              <w:rPr>
                <w:b/>
              </w:rPr>
              <w:t>5</w:t>
            </w:r>
          </w:p>
        </w:tc>
        <w:tc>
          <w:tcPr>
            <w:tcW w:w="4649" w:type="dxa"/>
          </w:tcPr>
          <w:p w:rsidR="00010F80" w:rsidRDefault="00010F80"/>
          <w:p w:rsidR="00117C01" w:rsidRDefault="00117C01"/>
        </w:tc>
        <w:tc>
          <w:tcPr>
            <w:tcW w:w="5881" w:type="dxa"/>
          </w:tcPr>
          <w:p w:rsidR="00010F80" w:rsidRDefault="00010F80"/>
        </w:tc>
        <w:tc>
          <w:tcPr>
            <w:tcW w:w="2340" w:type="dxa"/>
          </w:tcPr>
          <w:p w:rsidR="00010F80" w:rsidRDefault="00010F80"/>
        </w:tc>
      </w:tr>
      <w:tr w:rsidR="00010F80">
        <w:tc>
          <w:tcPr>
            <w:tcW w:w="558" w:type="dxa"/>
          </w:tcPr>
          <w:p w:rsidR="00010F80" w:rsidRPr="00E35FF8" w:rsidRDefault="00010F80">
            <w:pPr>
              <w:rPr>
                <w:b/>
              </w:rPr>
            </w:pPr>
            <w:r w:rsidRPr="00E35FF8">
              <w:rPr>
                <w:b/>
              </w:rPr>
              <w:t>6</w:t>
            </w:r>
          </w:p>
        </w:tc>
        <w:tc>
          <w:tcPr>
            <w:tcW w:w="4649" w:type="dxa"/>
          </w:tcPr>
          <w:p w:rsidR="00010F80" w:rsidRDefault="00010F80"/>
          <w:p w:rsidR="00117C01" w:rsidRDefault="00117C01"/>
        </w:tc>
        <w:tc>
          <w:tcPr>
            <w:tcW w:w="5881" w:type="dxa"/>
          </w:tcPr>
          <w:p w:rsidR="00010F80" w:rsidRDefault="00010F80"/>
        </w:tc>
        <w:tc>
          <w:tcPr>
            <w:tcW w:w="2340" w:type="dxa"/>
          </w:tcPr>
          <w:p w:rsidR="00010F80" w:rsidRDefault="00010F80"/>
        </w:tc>
      </w:tr>
    </w:tbl>
    <w:p w:rsidR="00DD4B43" w:rsidRDefault="00DD4B43">
      <w:pPr>
        <w:rPr>
          <w:b/>
          <w:u w:val="single"/>
        </w:rPr>
      </w:pPr>
    </w:p>
    <w:p w:rsidR="00E35FF8" w:rsidRPr="00E35FF8" w:rsidRDefault="00131164">
      <w:pPr>
        <w:rPr>
          <w:b/>
          <w:u w:val="single"/>
        </w:rPr>
      </w:pPr>
      <w:r>
        <w:rPr>
          <w:b/>
          <w:u w:val="single"/>
        </w:rPr>
        <w:t>Advisory Team</w:t>
      </w:r>
    </w:p>
    <w:tbl>
      <w:tblPr>
        <w:tblStyle w:val="TableGrid"/>
        <w:tblW w:w="13428" w:type="dxa"/>
        <w:tblLook w:val="04A0"/>
      </w:tblPr>
      <w:tblGrid>
        <w:gridCol w:w="558"/>
        <w:gridCol w:w="4649"/>
        <w:gridCol w:w="5881"/>
        <w:gridCol w:w="2340"/>
      </w:tblGrid>
      <w:tr w:rsidR="00E35FF8">
        <w:tc>
          <w:tcPr>
            <w:tcW w:w="558" w:type="dxa"/>
          </w:tcPr>
          <w:p w:rsidR="00E35FF8" w:rsidRPr="00117C01" w:rsidRDefault="00E35FF8" w:rsidP="00E26CCD">
            <w:pPr>
              <w:jc w:val="center"/>
              <w:rPr>
                <w:b/>
              </w:rPr>
            </w:pPr>
          </w:p>
        </w:tc>
        <w:tc>
          <w:tcPr>
            <w:tcW w:w="4649" w:type="dxa"/>
          </w:tcPr>
          <w:p w:rsidR="00E35FF8" w:rsidRPr="00117C01" w:rsidRDefault="00E35FF8" w:rsidP="00E26CCD">
            <w:pPr>
              <w:jc w:val="center"/>
              <w:rPr>
                <w:b/>
              </w:rPr>
            </w:pPr>
            <w:r w:rsidRPr="00117C01">
              <w:rPr>
                <w:b/>
              </w:rPr>
              <w:t>Name</w:t>
            </w:r>
          </w:p>
        </w:tc>
        <w:tc>
          <w:tcPr>
            <w:tcW w:w="5881" w:type="dxa"/>
          </w:tcPr>
          <w:p w:rsidR="00E35FF8" w:rsidRPr="00117C01" w:rsidRDefault="00E35FF8" w:rsidP="00E26CCD">
            <w:pPr>
              <w:jc w:val="center"/>
              <w:rPr>
                <w:b/>
              </w:rPr>
            </w:pPr>
            <w:r w:rsidRPr="00117C01">
              <w:rPr>
                <w:b/>
              </w:rPr>
              <w:t>Expertise/Skills to Leverage</w:t>
            </w:r>
          </w:p>
        </w:tc>
        <w:tc>
          <w:tcPr>
            <w:tcW w:w="2340" w:type="dxa"/>
          </w:tcPr>
          <w:p w:rsidR="00E35FF8" w:rsidRPr="00117C01" w:rsidRDefault="00E35FF8" w:rsidP="003C59F4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Commitment per </w:t>
            </w:r>
            <w:ins w:id="1" w:author="Amanda Basler" w:date="2017-06-05T13:31:00Z">
              <w:r w:rsidR="003C59F4">
                <w:rPr>
                  <w:b/>
                </w:rPr>
                <w:t>Month</w:t>
              </w:r>
              <w:r w:rsidR="003C59F4" w:rsidRPr="00117C01">
                <w:rPr>
                  <w:b/>
                </w:rPr>
                <w:t xml:space="preserve"> </w:t>
              </w:r>
            </w:ins>
            <w:r w:rsidRPr="00117C01">
              <w:rPr>
                <w:b/>
              </w:rPr>
              <w:t>(hours)</w:t>
            </w:r>
          </w:p>
        </w:tc>
      </w:tr>
      <w:tr w:rsidR="00E35FF8">
        <w:tc>
          <w:tcPr>
            <w:tcW w:w="558" w:type="dxa"/>
          </w:tcPr>
          <w:p w:rsidR="00E35FF8" w:rsidRPr="00E35FF8" w:rsidRDefault="00E35FF8" w:rsidP="00E26CCD">
            <w:pPr>
              <w:rPr>
                <w:b/>
              </w:rPr>
            </w:pPr>
            <w:r w:rsidRPr="00E35FF8">
              <w:rPr>
                <w:b/>
              </w:rPr>
              <w:t>1</w:t>
            </w:r>
          </w:p>
        </w:tc>
        <w:tc>
          <w:tcPr>
            <w:tcW w:w="4649" w:type="dxa"/>
          </w:tcPr>
          <w:p w:rsidR="00E35FF8" w:rsidRDefault="00E35FF8" w:rsidP="00E26CCD"/>
          <w:p w:rsidR="00E35FF8" w:rsidRDefault="00E35FF8" w:rsidP="00E26CCD"/>
        </w:tc>
        <w:tc>
          <w:tcPr>
            <w:tcW w:w="5881" w:type="dxa"/>
          </w:tcPr>
          <w:p w:rsidR="00E35FF8" w:rsidRDefault="00E35FF8" w:rsidP="00E26CCD"/>
        </w:tc>
        <w:tc>
          <w:tcPr>
            <w:tcW w:w="2340" w:type="dxa"/>
          </w:tcPr>
          <w:p w:rsidR="00E35FF8" w:rsidRDefault="00E35FF8" w:rsidP="00E26CCD"/>
        </w:tc>
      </w:tr>
      <w:tr w:rsidR="00E35FF8">
        <w:tc>
          <w:tcPr>
            <w:tcW w:w="558" w:type="dxa"/>
          </w:tcPr>
          <w:p w:rsidR="00E35FF8" w:rsidRPr="00E35FF8" w:rsidRDefault="00E35FF8" w:rsidP="00E26CCD">
            <w:pPr>
              <w:rPr>
                <w:b/>
              </w:rPr>
            </w:pPr>
            <w:r w:rsidRPr="00E35FF8">
              <w:rPr>
                <w:b/>
              </w:rPr>
              <w:t>2</w:t>
            </w:r>
          </w:p>
        </w:tc>
        <w:tc>
          <w:tcPr>
            <w:tcW w:w="4649" w:type="dxa"/>
          </w:tcPr>
          <w:p w:rsidR="00E35FF8" w:rsidRDefault="00E35FF8" w:rsidP="00E26CCD"/>
          <w:p w:rsidR="00E35FF8" w:rsidRDefault="00E35FF8" w:rsidP="00E26CCD"/>
        </w:tc>
        <w:tc>
          <w:tcPr>
            <w:tcW w:w="5881" w:type="dxa"/>
          </w:tcPr>
          <w:p w:rsidR="00E35FF8" w:rsidRDefault="00E35FF8" w:rsidP="00E26CCD"/>
        </w:tc>
        <w:tc>
          <w:tcPr>
            <w:tcW w:w="2340" w:type="dxa"/>
          </w:tcPr>
          <w:p w:rsidR="00E35FF8" w:rsidRDefault="00E35FF8" w:rsidP="00E26CCD"/>
        </w:tc>
      </w:tr>
      <w:tr w:rsidR="00E35FF8">
        <w:tc>
          <w:tcPr>
            <w:tcW w:w="558" w:type="dxa"/>
          </w:tcPr>
          <w:p w:rsidR="00E35FF8" w:rsidRPr="00E35FF8" w:rsidRDefault="00E35FF8" w:rsidP="00E26CCD">
            <w:pPr>
              <w:rPr>
                <w:b/>
              </w:rPr>
            </w:pPr>
            <w:r w:rsidRPr="00E35FF8">
              <w:rPr>
                <w:b/>
              </w:rPr>
              <w:t>3</w:t>
            </w:r>
          </w:p>
        </w:tc>
        <w:tc>
          <w:tcPr>
            <w:tcW w:w="4649" w:type="dxa"/>
          </w:tcPr>
          <w:p w:rsidR="00E35FF8" w:rsidRDefault="00E35FF8" w:rsidP="00E26CCD"/>
          <w:p w:rsidR="00E35FF8" w:rsidRDefault="00E35FF8" w:rsidP="00E26CCD"/>
        </w:tc>
        <w:tc>
          <w:tcPr>
            <w:tcW w:w="5881" w:type="dxa"/>
          </w:tcPr>
          <w:p w:rsidR="00E35FF8" w:rsidRDefault="00E35FF8" w:rsidP="00E26CCD"/>
        </w:tc>
        <w:tc>
          <w:tcPr>
            <w:tcW w:w="2340" w:type="dxa"/>
          </w:tcPr>
          <w:p w:rsidR="00E35FF8" w:rsidRDefault="00E35FF8" w:rsidP="00E26CCD"/>
        </w:tc>
      </w:tr>
      <w:tr w:rsidR="00E35FF8">
        <w:tc>
          <w:tcPr>
            <w:tcW w:w="558" w:type="dxa"/>
          </w:tcPr>
          <w:p w:rsidR="00E35FF8" w:rsidRPr="00E35FF8" w:rsidRDefault="00E35FF8" w:rsidP="00E26CCD">
            <w:pPr>
              <w:rPr>
                <w:b/>
              </w:rPr>
            </w:pPr>
            <w:r w:rsidRPr="00E35FF8">
              <w:rPr>
                <w:b/>
              </w:rPr>
              <w:t>4</w:t>
            </w:r>
          </w:p>
        </w:tc>
        <w:tc>
          <w:tcPr>
            <w:tcW w:w="4649" w:type="dxa"/>
          </w:tcPr>
          <w:p w:rsidR="00E35FF8" w:rsidRDefault="00E35FF8" w:rsidP="00E26CCD"/>
          <w:p w:rsidR="00E35FF8" w:rsidRDefault="00E35FF8" w:rsidP="00E26CCD"/>
        </w:tc>
        <w:tc>
          <w:tcPr>
            <w:tcW w:w="5881" w:type="dxa"/>
          </w:tcPr>
          <w:p w:rsidR="00E35FF8" w:rsidRDefault="00E35FF8" w:rsidP="00E26CCD"/>
        </w:tc>
        <w:tc>
          <w:tcPr>
            <w:tcW w:w="2340" w:type="dxa"/>
          </w:tcPr>
          <w:p w:rsidR="00E35FF8" w:rsidRDefault="00E35FF8" w:rsidP="00E26CCD"/>
        </w:tc>
      </w:tr>
      <w:tr w:rsidR="00E35FF8">
        <w:tc>
          <w:tcPr>
            <w:tcW w:w="558" w:type="dxa"/>
          </w:tcPr>
          <w:p w:rsidR="00E35FF8" w:rsidRPr="00E35FF8" w:rsidRDefault="00E35FF8" w:rsidP="00E26CCD">
            <w:pPr>
              <w:rPr>
                <w:b/>
              </w:rPr>
            </w:pPr>
            <w:r w:rsidRPr="00E35FF8">
              <w:rPr>
                <w:b/>
              </w:rPr>
              <w:t>5</w:t>
            </w:r>
          </w:p>
        </w:tc>
        <w:tc>
          <w:tcPr>
            <w:tcW w:w="4649" w:type="dxa"/>
          </w:tcPr>
          <w:p w:rsidR="00E35FF8" w:rsidRDefault="00E35FF8" w:rsidP="00E26CCD"/>
          <w:p w:rsidR="00E35FF8" w:rsidRDefault="00E35FF8" w:rsidP="00E26CCD"/>
        </w:tc>
        <w:tc>
          <w:tcPr>
            <w:tcW w:w="5881" w:type="dxa"/>
          </w:tcPr>
          <w:p w:rsidR="00E35FF8" w:rsidRDefault="00E35FF8" w:rsidP="00E26CCD"/>
        </w:tc>
        <w:tc>
          <w:tcPr>
            <w:tcW w:w="2340" w:type="dxa"/>
          </w:tcPr>
          <w:p w:rsidR="00E35FF8" w:rsidRDefault="00E35FF8" w:rsidP="00E26CCD"/>
        </w:tc>
      </w:tr>
      <w:tr w:rsidR="00E35FF8">
        <w:tc>
          <w:tcPr>
            <w:tcW w:w="558" w:type="dxa"/>
          </w:tcPr>
          <w:p w:rsidR="00E35FF8" w:rsidRPr="00E35FF8" w:rsidRDefault="00E35FF8" w:rsidP="00E26CCD">
            <w:pPr>
              <w:rPr>
                <w:b/>
              </w:rPr>
            </w:pPr>
            <w:r w:rsidRPr="00E35FF8">
              <w:rPr>
                <w:b/>
              </w:rPr>
              <w:t>6</w:t>
            </w:r>
          </w:p>
        </w:tc>
        <w:tc>
          <w:tcPr>
            <w:tcW w:w="4649" w:type="dxa"/>
          </w:tcPr>
          <w:p w:rsidR="00E35FF8" w:rsidRDefault="00E35FF8" w:rsidP="00E26CCD"/>
          <w:p w:rsidR="00E35FF8" w:rsidRDefault="00E35FF8" w:rsidP="00E26CCD"/>
        </w:tc>
        <w:tc>
          <w:tcPr>
            <w:tcW w:w="5881" w:type="dxa"/>
          </w:tcPr>
          <w:p w:rsidR="00E35FF8" w:rsidRDefault="00E35FF8" w:rsidP="00E26CCD"/>
        </w:tc>
        <w:tc>
          <w:tcPr>
            <w:tcW w:w="2340" w:type="dxa"/>
          </w:tcPr>
          <w:p w:rsidR="00E35FF8" w:rsidRDefault="00E35FF8" w:rsidP="00E26CCD"/>
        </w:tc>
      </w:tr>
    </w:tbl>
    <w:p w:rsidR="00E35FF8" w:rsidRDefault="00E35FF8" w:rsidP="00CF0B33"/>
    <w:sectPr w:rsidR="00E35FF8" w:rsidSect="001F30F6">
      <w:headerReference w:type="default" r:id="rId6"/>
      <w:footerReference w:type="default" r:id="rId7"/>
      <w:pgSz w:w="16670" w:h="12883" w:orient="landscape"/>
      <w:pgMar w:top="1224" w:right="1440" w:bottom="1224" w:left="1440" w:header="450" w:gutter="0"/>
      <w:docGrid w:linePitch="360"/>
      <w:printerSettings r:id="rId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53" w:rsidRDefault="00916453" w:rsidP="000108AB">
      <w:pPr>
        <w:spacing w:after="0" w:line="240" w:lineRule="auto"/>
      </w:pPr>
      <w:r>
        <w:separator/>
      </w:r>
    </w:p>
  </w:endnote>
  <w:endnote w:type="continuationSeparator" w:id="0">
    <w:p w:rsidR="00916453" w:rsidRDefault="00916453" w:rsidP="0001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43" w:rsidRPr="00E24108" w:rsidRDefault="00FC1143" w:rsidP="00FC1143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E24108">
      <w:rPr>
        <w:rFonts w:hAnsi="Calibri"/>
        <w:color w:val="000000" w:themeColor="text1"/>
        <w:kern w:val="24"/>
        <w:sz w:val="24"/>
        <w:szCs w:val="24"/>
      </w:rPr>
      <w:t>© 2017 Social Impact Architects</w:t>
    </w:r>
  </w:p>
  <w:p w:rsidR="00FC1143" w:rsidRDefault="00FC114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53" w:rsidRDefault="00916453" w:rsidP="000108AB">
      <w:pPr>
        <w:spacing w:after="0" w:line="240" w:lineRule="auto"/>
      </w:pPr>
      <w:r>
        <w:separator/>
      </w:r>
    </w:p>
  </w:footnote>
  <w:footnote w:type="continuationSeparator" w:id="0">
    <w:p w:rsidR="00916453" w:rsidRDefault="00916453" w:rsidP="0001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AB" w:rsidRDefault="00BB6FDC" w:rsidP="000108AB">
    <w:pPr>
      <w:pStyle w:val="Header"/>
      <w:ind w:right="-360"/>
      <w:jc w:val="right"/>
    </w:pPr>
    <w:r w:rsidRPr="00BB6FDC">
      <w:rPr>
        <w:rFonts w:cs="Tahoma"/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6" type="#_x0000_t202" style="position:absolute;left:0;text-align:left;margin-left:-12.75pt;margin-top:4.5pt;width:352.5pt;height:4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" stroked="f">
          <v:textbox>
            <w:txbxContent>
              <w:p w:rsidR="00131164" w:rsidRPr="00AE25AF" w:rsidRDefault="00131164" w:rsidP="00131164">
                <w:pPr>
                  <w:rPr>
                    <w:b/>
                    <w:sz w:val="50"/>
                    <w:szCs w:val="50"/>
                  </w:rPr>
                </w:pPr>
                <w:r>
                  <w:rPr>
                    <w:b/>
                    <w:sz w:val="50"/>
                    <w:szCs w:val="50"/>
                  </w:rPr>
                  <w:t>Team Roster</w:t>
                </w:r>
              </w:p>
            </w:txbxContent>
          </v:textbox>
          <w10:wrap type="square"/>
        </v:shape>
      </w:pict>
    </w:r>
    <w:r w:rsidR="00DD4B43">
      <w:rPr>
        <w:rFonts w:cs="Tahoma"/>
        <w:noProof/>
      </w:rPr>
      <w:drawing>
        <wp:inline distT="0" distB="0" distL="0" distR="0">
          <wp:extent cx="3648075" cy="695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nda Basler">
    <w15:presenceInfo w15:providerId="None" w15:userId="Amanda Basl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0F80"/>
    <w:rsid w:val="000108AB"/>
    <w:rsid w:val="00010F80"/>
    <w:rsid w:val="000667DF"/>
    <w:rsid w:val="00117C01"/>
    <w:rsid w:val="00131164"/>
    <w:rsid w:val="00142AC7"/>
    <w:rsid w:val="001F30F6"/>
    <w:rsid w:val="002E4FB2"/>
    <w:rsid w:val="003A4316"/>
    <w:rsid w:val="003C59F4"/>
    <w:rsid w:val="00460A63"/>
    <w:rsid w:val="00491A68"/>
    <w:rsid w:val="005D5984"/>
    <w:rsid w:val="006150CB"/>
    <w:rsid w:val="00691DF7"/>
    <w:rsid w:val="00895532"/>
    <w:rsid w:val="00916453"/>
    <w:rsid w:val="00A6170B"/>
    <w:rsid w:val="00A93860"/>
    <w:rsid w:val="00BB6FDC"/>
    <w:rsid w:val="00CF0B33"/>
    <w:rsid w:val="00DC19D5"/>
    <w:rsid w:val="00DD4B43"/>
    <w:rsid w:val="00E339CE"/>
    <w:rsid w:val="00E35FF8"/>
    <w:rsid w:val="00EE334E"/>
    <w:rsid w:val="00EF3065"/>
    <w:rsid w:val="00F25617"/>
    <w:rsid w:val="00FC1143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10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AB"/>
  </w:style>
  <w:style w:type="paragraph" w:styleId="Footer">
    <w:name w:val="footer"/>
    <w:basedOn w:val="Normal"/>
    <w:link w:val="FooterChar"/>
    <w:uiPriority w:val="99"/>
    <w:unhideWhenUsed/>
    <w:rsid w:val="0001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AB"/>
  </w:style>
  <w:style w:type="paragraph" w:styleId="BalloonText">
    <w:name w:val="Balloon Text"/>
    <w:basedOn w:val="Normal"/>
    <w:link w:val="BalloonTextChar"/>
    <w:uiPriority w:val="99"/>
    <w:semiHidden/>
    <w:unhideWhenUsed/>
    <w:rsid w:val="0001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Alysia Fullen</dc:creator>
  <cp:lastModifiedBy>Catherine Deeken</cp:lastModifiedBy>
  <cp:revision>4</cp:revision>
  <cp:lastPrinted>2013-10-11T14:09:00Z</cp:lastPrinted>
  <dcterms:created xsi:type="dcterms:W3CDTF">2017-06-12T20:11:00Z</dcterms:created>
  <dcterms:modified xsi:type="dcterms:W3CDTF">2017-06-12T20:52:00Z</dcterms:modified>
</cp:coreProperties>
</file>